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731B" w14:textId="77777777" w:rsidR="00AC5EF7" w:rsidRPr="009E7871" w:rsidRDefault="00AC5EF7" w:rsidP="00AC5EF7">
      <w:pPr>
        <w:jc w:val="center"/>
        <w:rPr>
          <w:b/>
          <w:sz w:val="32"/>
        </w:rPr>
      </w:pPr>
      <w:r w:rsidRPr="009E7871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D6722A9" wp14:editId="08A97EC5">
            <wp:simplePos x="0" y="0"/>
            <wp:positionH relativeFrom="column">
              <wp:posOffset>5173980</wp:posOffset>
            </wp:positionH>
            <wp:positionV relativeFrom="paragraph">
              <wp:posOffset>-268605</wp:posOffset>
            </wp:positionV>
            <wp:extent cx="1626870" cy="845820"/>
            <wp:effectExtent l="19050" t="0" r="0" b="0"/>
            <wp:wrapNone/>
            <wp:docPr id="3" name="Picture 0" descr="Kansas Chap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as Chapte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871">
        <w:rPr>
          <w:b/>
          <w:sz w:val="32"/>
        </w:rPr>
        <w:t>Kansas Chapter</w:t>
      </w:r>
    </w:p>
    <w:p w14:paraId="793688C1" w14:textId="77777777" w:rsidR="00AC5EF7" w:rsidRPr="009E7871" w:rsidRDefault="00AC5EF7" w:rsidP="00AC5EF7">
      <w:pPr>
        <w:jc w:val="center"/>
        <w:rPr>
          <w:b/>
          <w:sz w:val="32"/>
        </w:rPr>
      </w:pPr>
      <w:r>
        <w:rPr>
          <w:b/>
          <w:sz w:val="32"/>
        </w:rPr>
        <w:t>Quarterly Minutes</w:t>
      </w:r>
    </w:p>
    <w:p w14:paraId="3C294BED" w14:textId="4D5864A6" w:rsidR="00174F15" w:rsidRDefault="002E2FA7" w:rsidP="00174F15">
      <w:pPr>
        <w:jc w:val="center"/>
        <w:rPr>
          <w:sz w:val="24"/>
        </w:rPr>
      </w:pPr>
      <w:r>
        <w:rPr>
          <w:sz w:val="24"/>
        </w:rPr>
        <w:t>August 23</w:t>
      </w:r>
      <w:r w:rsidRPr="002E2FA7">
        <w:rPr>
          <w:sz w:val="24"/>
          <w:vertAlign w:val="superscript"/>
        </w:rPr>
        <w:t>rd</w:t>
      </w:r>
      <w:r w:rsidR="00CB42DD">
        <w:rPr>
          <w:sz w:val="24"/>
        </w:rPr>
        <w:t>, 2019</w:t>
      </w:r>
    </w:p>
    <w:p w14:paraId="175287A9" w14:textId="77777777" w:rsidR="00174F15" w:rsidRPr="00A209DF" w:rsidRDefault="00174F15" w:rsidP="00174F15">
      <w:pPr>
        <w:jc w:val="center"/>
        <w:rPr>
          <w:sz w:val="20"/>
          <w:szCs w:val="20"/>
        </w:rPr>
      </w:pPr>
    </w:p>
    <w:p w14:paraId="69870BC0" w14:textId="60EC591F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 xml:space="preserve">The PRIMA Kansas Chapter held its quarterly meeting in the </w:t>
      </w:r>
      <w:r w:rsidR="00EF6856">
        <w:rPr>
          <w:sz w:val="20"/>
          <w:szCs w:val="20"/>
        </w:rPr>
        <w:t xml:space="preserve">Prairie Star Conference Room </w:t>
      </w:r>
      <w:r w:rsidRPr="005A2A24">
        <w:rPr>
          <w:sz w:val="20"/>
          <w:szCs w:val="20"/>
        </w:rPr>
        <w:t xml:space="preserve">at City Hall in </w:t>
      </w:r>
      <w:r w:rsidR="00EF6856">
        <w:rPr>
          <w:sz w:val="20"/>
          <w:szCs w:val="20"/>
        </w:rPr>
        <w:t>Lenexa</w:t>
      </w:r>
      <w:r w:rsidRPr="005A2A24">
        <w:rPr>
          <w:sz w:val="20"/>
          <w:szCs w:val="20"/>
        </w:rPr>
        <w:t xml:space="preserve">, KS.  President </w:t>
      </w:r>
      <w:r w:rsidR="00EF6856" w:rsidRPr="00EF6856">
        <w:rPr>
          <w:sz w:val="20"/>
          <w:szCs w:val="20"/>
        </w:rPr>
        <w:t>Bill Cauveren</w:t>
      </w:r>
      <w:r w:rsidR="00EF6856">
        <w:rPr>
          <w:sz w:val="20"/>
          <w:szCs w:val="20"/>
        </w:rPr>
        <w:t xml:space="preserve"> </w:t>
      </w:r>
      <w:r w:rsidRPr="005A2A24">
        <w:rPr>
          <w:sz w:val="20"/>
          <w:szCs w:val="20"/>
        </w:rPr>
        <w:t>called the meeting to order.</w:t>
      </w:r>
    </w:p>
    <w:p w14:paraId="14817C5E" w14:textId="7777777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</w:pPr>
    </w:p>
    <w:p w14:paraId="468CD2B4" w14:textId="77777777" w:rsidR="00174F15" w:rsidRPr="005C1633" w:rsidRDefault="00174F15" w:rsidP="00174F15">
      <w:pPr>
        <w:autoSpaceDE w:val="0"/>
        <w:autoSpaceDN w:val="0"/>
        <w:adjustRightInd w:val="0"/>
        <w:rPr>
          <w:b/>
          <w:sz w:val="20"/>
          <w:szCs w:val="20"/>
        </w:rPr>
      </w:pPr>
      <w:r w:rsidRPr="005C1633">
        <w:rPr>
          <w:b/>
          <w:sz w:val="20"/>
          <w:szCs w:val="20"/>
        </w:rPr>
        <w:t>Introductions</w:t>
      </w:r>
    </w:p>
    <w:p w14:paraId="40FF3EF6" w14:textId="458CB993" w:rsidR="00DD6CCF" w:rsidRPr="005A2A24" w:rsidRDefault="00DD6CCF" w:rsidP="00DD6CCF">
      <w:pPr>
        <w:rPr>
          <w:sz w:val="20"/>
          <w:szCs w:val="20"/>
        </w:rPr>
      </w:pPr>
      <w:del w:id="0" w:author="Wimberly, Dave" w:date="2019-11-18T08:09:00Z">
        <w:r w:rsidRPr="005A2A24" w:rsidDel="00F66ABA">
          <w:rPr>
            <w:sz w:val="20"/>
            <w:szCs w:val="20"/>
          </w:rPr>
          <w:delText xml:space="preserve">Donna </w:delText>
        </w:r>
      </w:del>
      <w:r w:rsidR="00F66ABA">
        <w:rPr>
          <w:sz w:val="20"/>
          <w:szCs w:val="20"/>
        </w:rPr>
        <w:t>Bill</w:t>
      </w:r>
      <w:r w:rsidR="00F66ABA" w:rsidRPr="005A2A24">
        <w:rPr>
          <w:sz w:val="20"/>
          <w:szCs w:val="20"/>
        </w:rPr>
        <w:t xml:space="preserve"> </w:t>
      </w:r>
      <w:r w:rsidRPr="005A2A24">
        <w:rPr>
          <w:sz w:val="20"/>
          <w:szCs w:val="20"/>
        </w:rPr>
        <w:t>welcomed members and asked attendees to introduce themselves and which organizations they represented.  The following members attended:</w:t>
      </w:r>
    </w:p>
    <w:p w14:paraId="69C545C3" w14:textId="7777777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  <w:sectPr w:rsidR="00174F15" w:rsidRPr="005C1633" w:rsidSect="004C57E0">
          <w:footerReference w:type="default" r:id="rId9"/>
          <w:pgSz w:w="12240" w:h="15840"/>
          <w:pgMar w:top="1080" w:right="1080" w:bottom="1080" w:left="1080" w:header="720" w:footer="432" w:gutter="0"/>
          <w:cols w:space="720"/>
          <w:docGrid w:linePitch="360"/>
        </w:sectPr>
      </w:pPr>
    </w:p>
    <w:p w14:paraId="1F1F8AB3" w14:textId="123FA9A6" w:rsidR="009E68EF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Tom Adams</w:t>
      </w:r>
    </w:p>
    <w:p w14:paraId="2F5BF6E9" w14:textId="66DE7CDF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Donna Capria</w:t>
      </w:r>
    </w:p>
    <w:p w14:paraId="00696FE0" w14:textId="334FAD8B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Bill Cauveren</w:t>
      </w:r>
    </w:p>
    <w:p w14:paraId="12C17F79" w14:textId="2F6341B1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Sid Cumberland</w:t>
      </w:r>
    </w:p>
    <w:p w14:paraId="0DDBE996" w14:textId="62DD2FBC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Roger Dickey</w:t>
      </w:r>
    </w:p>
    <w:p w14:paraId="5A7D17C9" w14:textId="3A28080B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Tammy Galvan</w:t>
      </w:r>
    </w:p>
    <w:p w14:paraId="2CC964B1" w14:textId="15D9205D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Tina </w:t>
      </w:r>
      <w:proofErr w:type="spellStart"/>
      <w:r>
        <w:rPr>
          <w:sz w:val="20"/>
          <w:szCs w:val="20"/>
        </w:rPr>
        <w:t>Giron</w:t>
      </w:r>
      <w:proofErr w:type="spellEnd"/>
    </w:p>
    <w:p w14:paraId="45BB4F8D" w14:textId="2B0692C4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Amy Hunt</w:t>
      </w:r>
    </w:p>
    <w:p w14:paraId="36392E10" w14:textId="6ED9B41A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David Jack</w:t>
      </w:r>
    </w:p>
    <w:p w14:paraId="30DF48C0" w14:textId="42963825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Kelly Kolker</w:t>
      </w:r>
    </w:p>
    <w:p w14:paraId="17F4ACF3" w14:textId="66555275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Jennifer Kuhn</w:t>
      </w:r>
    </w:p>
    <w:p w14:paraId="72492D04" w14:textId="3C202934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Emma Lee</w:t>
      </w:r>
    </w:p>
    <w:p w14:paraId="38D98E14" w14:textId="7A2696BF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Linda Minson</w:t>
      </w:r>
    </w:p>
    <w:p w14:paraId="35721FEA" w14:textId="756EC9A7" w:rsidR="003F72A8" w:rsidRDefault="003F72A8" w:rsidP="00174F15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Jes</w:t>
      </w:r>
      <w:proofErr w:type="spellEnd"/>
      <w:r>
        <w:rPr>
          <w:sz w:val="20"/>
          <w:szCs w:val="20"/>
        </w:rPr>
        <w:t xml:space="preserve"> Pfannenstiel</w:t>
      </w:r>
    </w:p>
    <w:p w14:paraId="363AF5EB" w14:textId="66615B56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Holly Ray</w:t>
      </w:r>
    </w:p>
    <w:p w14:paraId="3FF9F238" w14:textId="220916F8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Kimber Salanski</w:t>
      </w:r>
    </w:p>
    <w:p w14:paraId="51C2DCD8" w14:textId="63EB0E8E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George Waldron</w:t>
      </w:r>
    </w:p>
    <w:p w14:paraId="4B9A5758" w14:textId="28C809E6" w:rsidR="003F72A8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Dave Wimberly</w:t>
      </w:r>
    </w:p>
    <w:p w14:paraId="1D3091E7" w14:textId="4F5135D1" w:rsidR="003F72A8" w:rsidRPr="005A2A24" w:rsidRDefault="003F72A8" w:rsidP="00174F15">
      <w:pPr>
        <w:ind w:left="720"/>
        <w:rPr>
          <w:sz w:val="20"/>
          <w:szCs w:val="20"/>
        </w:rPr>
      </w:pPr>
      <w:r>
        <w:rPr>
          <w:sz w:val="20"/>
          <w:szCs w:val="20"/>
        </w:rPr>
        <w:t>Diana Anderson</w:t>
      </w:r>
    </w:p>
    <w:p w14:paraId="2712C4BC" w14:textId="77777777" w:rsidR="00174F15" w:rsidRPr="005A2A24" w:rsidRDefault="00174F15" w:rsidP="00F41A62">
      <w:pPr>
        <w:rPr>
          <w:sz w:val="20"/>
          <w:szCs w:val="20"/>
        </w:rPr>
      </w:pPr>
    </w:p>
    <w:p w14:paraId="1612321F" w14:textId="77777777" w:rsidR="00174F15" w:rsidRPr="005C1633" w:rsidRDefault="00174F15" w:rsidP="00174F15">
      <w:pPr>
        <w:ind w:left="720"/>
        <w:rPr>
          <w:sz w:val="20"/>
          <w:szCs w:val="20"/>
        </w:rPr>
        <w:sectPr w:rsidR="00174F15" w:rsidRPr="005C1633" w:rsidSect="00BD0ABC">
          <w:type w:val="continuous"/>
          <w:pgSz w:w="12240" w:h="15840"/>
          <w:pgMar w:top="1080" w:right="1080" w:bottom="1080" w:left="1080" w:header="720" w:footer="720" w:gutter="0"/>
          <w:cols w:num="3" w:space="576"/>
          <w:docGrid w:linePitch="360"/>
        </w:sectPr>
      </w:pPr>
    </w:p>
    <w:p w14:paraId="53199039" w14:textId="77777777" w:rsidR="00174F15" w:rsidRPr="005C1633" w:rsidRDefault="00174F15" w:rsidP="00174F15">
      <w:pPr>
        <w:autoSpaceDE w:val="0"/>
        <w:autoSpaceDN w:val="0"/>
        <w:adjustRightInd w:val="0"/>
        <w:rPr>
          <w:b/>
          <w:sz w:val="20"/>
          <w:szCs w:val="20"/>
        </w:rPr>
        <w:sectPr w:rsidR="00174F15" w:rsidRPr="005C1633" w:rsidSect="00EB33C2">
          <w:type w:val="continuous"/>
          <w:pgSz w:w="12240" w:h="15840"/>
          <w:pgMar w:top="1080" w:right="1080" w:bottom="1080" w:left="1080" w:header="720" w:footer="720" w:gutter="0"/>
          <w:cols w:space="432"/>
          <w:docGrid w:linePitch="360"/>
        </w:sectPr>
      </w:pPr>
    </w:p>
    <w:p w14:paraId="4959D523" w14:textId="77777777" w:rsidR="00F41A62" w:rsidRPr="005C1633" w:rsidRDefault="00F41A62" w:rsidP="00F41A62">
      <w:pPr>
        <w:ind w:left="720"/>
        <w:rPr>
          <w:sz w:val="20"/>
          <w:szCs w:val="20"/>
        </w:rPr>
      </w:pPr>
    </w:p>
    <w:p w14:paraId="74E5D011" w14:textId="7777777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</w:pPr>
      <w:r w:rsidRPr="005C1633">
        <w:rPr>
          <w:b/>
          <w:sz w:val="20"/>
          <w:szCs w:val="20"/>
        </w:rPr>
        <w:t>Treasurer’s Report</w:t>
      </w:r>
    </w:p>
    <w:p w14:paraId="668A9BDB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The Treasurer’s report was distributed and reviewed.</w:t>
      </w:r>
    </w:p>
    <w:p w14:paraId="6E8A1D9D" w14:textId="7B44B5EA" w:rsidR="00DD6CCF" w:rsidRPr="005A2A24" w:rsidRDefault="002E2FA7" w:rsidP="00DD6CCF">
      <w:pPr>
        <w:rPr>
          <w:sz w:val="20"/>
          <w:szCs w:val="20"/>
        </w:rPr>
      </w:pPr>
      <w:r>
        <w:rPr>
          <w:sz w:val="20"/>
          <w:szCs w:val="20"/>
        </w:rPr>
        <w:t>Dave</w:t>
      </w:r>
      <w:r w:rsidR="00DD6CCF" w:rsidRPr="005A2A24">
        <w:rPr>
          <w:sz w:val="20"/>
          <w:szCs w:val="20"/>
        </w:rPr>
        <w:t xml:space="preserve"> discussed last statement ending</w:t>
      </w:r>
      <w:r w:rsidR="008C076A">
        <w:rPr>
          <w:sz w:val="20"/>
          <w:szCs w:val="20"/>
        </w:rPr>
        <w:t xml:space="preserve"> from Capitol Federal</w:t>
      </w:r>
      <w:r w:rsidR="00DD6CCF" w:rsidRPr="005A2A24">
        <w:rPr>
          <w:sz w:val="20"/>
          <w:szCs w:val="20"/>
        </w:rPr>
        <w:t xml:space="preserve"> </w:t>
      </w:r>
      <w:r w:rsidR="008C076A">
        <w:rPr>
          <w:sz w:val="20"/>
          <w:szCs w:val="20"/>
        </w:rPr>
        <w:t xml:space="preserve">6/30/2019 and the new checking account </w:t>
      </w:r>
      <w:r w:rsidR="00D85DBA">
        <w:rPr>
          <w:sz w:val="20"/>
          <w:szCs w:val="20"/>
        </w:rPr>
        <w:t>with Community America</w:t>
      </w:r>
      <w:r w:rsidR="00DD6CCF" w:rsidRPr="005A2A24">
        <w:rPr>
          <w:sz w:val="20"/>
          <w:szCs w:val="20"/>
        </w:rPr>
        <w:t>.</w:t>
      </w:r>
    </w:p>
    <w:p w14:paraId="24AD4884" w14:textId="77777777" w:rsidR="00670B08" w:rsidRPr="005C1633" w:rsidRDefault="00670B08" w:rsidP="00174F15">
      <w:pPr>
        <w:tabs>
          <w:tab w:val="right" w:pos="2160"/>
          <w:tab w:val="decimal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3D77E4BF" w14:textId="77777777" w:rsidR="00174F15" w:rsidRPr="005C1633" w:rsidRDefault="00174F15" w:rsidP="00174F15">
      <w:pPr>
        <w:autoSpaceDE w:val="0"/>
        <w:autoSpaceDN w:val="0"/>
        <w:adjustRightInd w:val="0"/>
        <w:rPr>
          <w:sz w:val="20"/>
          <w:szCs w:val="20"/>
        </w:rPr>
      </w:pPr>
      <w:r w:rsidRPr="005C1633">
        <w:rPr>
          <w:b/>
          <w:sz w:val="20"/>
          <w:szCs w:val="20"/>
        </w:rPr>
        <w:t>Business Meeting</w:t>
      </w:r>
    </w:p>
    <w:p w14:paraId="32D65D64" w14:textId="372B801B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 xml:space="preserve">Recap of the </w:t>
      </w:r>
      <w:r w:rsidR="00A72AC6">
        <w:rPr>
          <w:sz w:val="20"/>
          <w:szCs w:val="20"/>
        </w:rPr>
        <w:t>National</w:t>
      </w:r>
      <w:r w:rsidRPr="005A2A24">
        <w:rPr>
          <w:sz w:val="20"/>
          <w:szCs w:val="20"/>
        </w:rPr>
        <w:t xml:space="preserve"> PRIMA Conference.</w:t>
      </w:r>
    </w:p>
    <w:p w14:paraId="3654C218" w14:textId="7BA81940" w:rsidR="00DD6CCF" w:rsidRDefault="00A72AC6" w:rsidP="00DD6CCF">
      <w:pPr>
        <w:rPr>
          <w:sz w:val="20"/>
          <w:szCs w:val="20"/>
        </w:rPr>
      </w:pPr>
      <w:r>
        <w:rPr>
          <w:sz w:val="20"/>
          <w:szCs w:val="20"/>
        </w:rPr>
        <w:t>Bill Cauveren, Donna Capria, Kelly Kolker</w:t>
      </w:r>
      <w:r w:rsidR="00550237">
        <w:rPr>
          <w:sz w:val="20"/>
          <w:szCs w:val="20"/>
        </w:rPr>
        <w:t>, Holly Ray</w:t>
      </w:r>
      <w:r w:rsidR="00DC31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Dave Wimberly attended.  Overall the National Conference was well </w:t>
      </w:r>
      <w:r w:rsidR="003D3348">
        <w:rPr>
          <w:sz w:val="20"/>
          <w:szCs w:val="20"/>
        </w:rPr>
        <w:t>liked,</w:t>
      </w:r>
      <w:r>
        <w:rPr>
          <w:sz w:val="20"/>
          <w:szCs w:val="20"/>
        </w:rPr>
        <w:t xml:space="preserve"> </w:t>
      </w:r>
      <w:r w:rsidR="00DC317E">
        <w:rPr>
          <w:sz w:val="20"/>
          <w:szCs w:val="20"/>
        </w:rPr>
        <w:t>and it was nice to hear what other municipalities are doing to manage risk.</w:t>
      </w:r>
    </w:p>
    <w:p w14:paraId="7396D05A" w14:textId="77777777" w:rsidR="00A72AC6" w:rsidRPr="005A2A24" w:rsidRDefault="00A72AC6" w:rsidP="00DD6CCF">
      <w:pPr>
        <w:rPr>
          <w:sz w:val="20"/>
          <w:szCs w:val="20"/>
        </w:rPr>
      </w:pPr>
    </w:p>
    <w:p w14:paraId="6CA6F3C0" w14:textId="538CBCC2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There was discussion of combining the 2020 Educational Day with the Iowa/Neb</w:t>
      </w:r>
      <w:r w:rsidR="00756CC4">
        <w:rPr>
          <w:sz w:val="20"/>
          <w:szCs w:val="20"/>
        </w:rPr>
        <w:t>raska</w:t>
      </w:r>
      <w:r w:rsidRPr="005A2A24">
        <w:rPr>
          <w:sz w:val="20"/>
          <w:szCs w:val="20"/>
        </w:rPr>
        <w:t>/</w:t>
      </w:r>
      <w:r w:rsidR="00756CC4">
        <w:rPr>
          <w:sz w:val="20"/>
          <w:szCs w:val="20"/>
        </w:rPr>
        <w:t xml:space="preserve">South </w:t>
      </w:r>
      <w:r w:rsidRPr="005A2A24">
        <w:rPr>
          <w:sz w:val="20"/>
          <w:szCs w:val="20"/>
        </w:rPr>
        <w:t>Dakota</w:t>
      </w:r>
      <w:bookmarkStart w:id="1" w:name="_GoBack"/>
      <w:del w:id="2" w:author="Wimberly, Dave" w:date="2019-11-15T08:23:00Z">
        <w:r w:rsidR="00756CC4" w:rsidDel="00B86751">
          <w:rPr>
            <w:sz w:val="20"/>
            <w:szCs w:val="20"/>
          </w:rPr>
          <w:delText xml:space="preserve"> or IA/NE/SD</w:delText>
        </w:r>
      </w:del>
      <w:bookmarkEnd w:id="1"/>
    </w:p>
    <w:p w14:paraId="5BE1EF34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Potential sites include the Zona Rosa and the Legends</w:t>
      </w:r>
    </w:p>
    <w:p w14:paraId="05A291CF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Potential date of the conference will be Sept/Oct of 2020</w:t>
      </w:r>
    </w:p>
    <w:p w14:paraId="48C0659A" w14:textId="77777777" w:rsidR="00DD6CCF" w:rsidRPr="005A2A24" w:rsidRDefault="00DD6CCF" w:rsidP="00DD6CCF">
      <w:pPr>
        <w:rPr>
          <w:sz w:val="20"/>
          <w:szCs w:val="20"/>
        </w:rPr>
      </w:pPr>
    </w:p>
    <w:p w14:paraId="18068FA7" w14:textId="3F59E17B" w:rsidR="00DD6CCF" w:rsidRDefault="00A65BB2" w:rsidP="00DD6CCF">
      <w:pPr>
        <w:rPr>
          <w:sz w:val="20"/>
          <w:szCs w:val="20"/>
        </w:rPr>
      </w:pPr>
      <w:r>
        <w:rPr>
          <w:sz w:val="20"/>
          <w:szCs w:val="20"/>
        </w:rPr>
        <w:t xml:space="preserve">Iowa/Nebraska/South Dakota PRIMA Conference </w:t>
      </w:r>
      <w:r w:rsidR="00137DAD">
        <w:rPr>
          <w:sz w:val="20"/>
          <w:szCs w:val="20"/>
        </w:rPr>
        <w:t>September 8</w:t>
      </w:r>
      <w:r w:rsidR="00137DAD" w:rsidRPr="00137DAD">
        <w:rPr>
          <w:sz w:val="20"/>
          <w:szCs w:val="20"/>
          <w:vertAlign w:val="superscript"/>
        </w:rPr>
        <w:t>th</w:t>
      </w:r>
      <w:r w:rsidR="00137DAD">
        <w:rPr>
          <w:sz w:val="20"/>
          <w:szCs w:val="20"/>
        </w:rPr>
        <w:t xml:space="preserve"> through September 10</w:t>
      </w:r>
      <w:r w:rsidR="00137DAD" w:rsidRPr="00137DAD">
        <w:rPr>
          <w:sz w:val="20"/>
          <w:szCs w:val="20"/>
          <w:vertAlign w:val="superscript"/>
        </w:rPr>
        <w:t>th</w:t>
      </w:r>
      <w:r w:rsidR="00137DAD">
        <w:rPr>
          <w:sz w:val="20"/>
          <w:szCs w:val="20"/>
        </w:rPr>
        <w:t>, 2019</w:t>
      </w:r>
    </w:p>
    <w:p w14:paraId="3F848A75" w14:textId="1F0CDBAF" w:rsidR="00A65BB2" w:rsidRPr="005A2A24" w:rsidRDefault="00A65BB2" w:rsidP="00DD6CCF">
      <w:pPr>
        <w:rPr>
          <w:sz w:val="20"/>
          <w:szCs w:val="20"/>
        </w:rPr>
      </w:pPr>
      <w:r>
        <w:rPr>
          <w:sz w:val="20"/>
          <w:szCs w:val="20"/>
        </w:rPr>
        <w:t>Tom Adams and Sid Cumberland are attending the conference</w:t>
      </w:r>
      <w:r w:rsidR="00756CC4">
        <w:rPr>
          <w:sz w:val="20"/>
          <w:szCs w:val="20"/>
        </w:rPr>
        <w:t>.</w:t>
      </w:r>
    </w:p>
    <w:p w14:paraId="4EC1B0D1" w14:textId="77777777" w:rsidR="00DD6CCF" w:rsidRPr="005A2A24" w:rsidRDefault="00DD6CCF" w:rsidP="00DD6CCF">
      <w:pPr>
        <w:rPr>
          <w:sz w:val="20"/>
          <w:szCs w:val="20"/>
        </w:rPr>
      </w:pPr>
    </w:p>
    <w:p w14:paraId="70624903" w14:textId="27090687" w:rsidR="00DD6CCF" w:rsidRDefault="00137DAD" w:rsidP="00DD6CCF">
      <w:pPr>
        <w:rPr>
          <w:sz w:val="20"/>
          <w:szCs w:val="20"/>
        </w:rPr>
      </w:pPr>
      <w:r>
        <w:rPr>
          <w:sz w:val="20"/>
          <w:szCs w:val="20"/>
        </w:rPr>
        <w:t>PRIMA Institute Oct 21</w:t>
      </w:r>
      <w:r w:rsidRPr="00137DA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- October 25</w:t>
      </w:r>
      <w:r w:rsidRPr="00137DA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 San Diego, CA</w:t>
      </w:r>
    </w:p>
    <w:p w14:paraId="204C3DDD" w14:textId="6C19358A" w:rsidR="00137DAD" w:rsidRDefault="00137DAD" w:rsidP="00DD6CCF">
      <w:pPr>
        <w:rPr>
          <w:sz w:val="20"/>
          <w:szCs w:val="20"/>
        </w:rPr>
      </w:pPr>
      <w:r>
        <w:rPr>
          <w:sz w:val="20"/>
          <w:szCs w:val="20"/>
        </w:rPr>
        <w:t xml:space="preserve">Costs for the institute range from </w:t>
      </w:r>
      <w:r w:rsidR="00C41B64">
        <w:rPr>
          <w:sz w:val="20"/>
          <w:szCs w:val="20"/>
        </w:rPr>
        <w:t>$</w:t>
      </w:r>
      <w:r>
        <w:rPr>
          <w:sz w:val="20"/>
          <w:szCs w:val="20"/>
        </w:rPr>
        <w:t>7</w:t>
      </w:r>
      <w:r w:rsidR="00C41B64">
        <w:rPr>
          <w:sz w:val="20"/>
          <w:szCs w:val="20"/>
        </w:rPr>
        <w:t>00-$800</w:t>
      </w:r>
    </w:p>
    <w:p w14:paraId="1E27E1A0" w14:textId="4B54844B" w:rsidR="00C41B64" w:rsidRDefault="00C41B64" w:rsidP="00DD6CCF">
      <w:pPr>
        <w:rPr>
          <w:sz w:val="20"/>
          <w:szCs w:val="20"/>
        </w:rPr>
      </w:pPr>
      <w:r>
        <w:rPr>
          <w:sz w:val="20"/>
          <w:szCs w:val="20"/>
        </w:rPr>
        <w:t>The Institute covers similar topics as the Associate in Risk Management but there isn’t a designation.  At this time National PRIMA is not interested in developing any designations/ certifications.</w:t>
      </w:r>
    </w:p>
    <w:p w14:paraId="4543F023" w14:textId="5A604FE5" w:rsidR="00C41B64" w:rsidRDefault="00C41B64" w:rsidP="00DD6CCF">
      <w:pPr>
        <w:rPr>
          <w:sz w:val="20"/>
          <w:szCs w:val="20"/>
        </w:rPr>
      </w:pPr>
    </w:p>
    <w:p w14:paraId="72ACB398" w14:textId="185E832C" w:rsidR="00C41B64" w:rsidRDefault="00C41B64" w:rsidP="00DD6CCF">
      <w:pPr>
        <w:rPr>
          <w:sz w:val="20"/>
          <w:szCs w:val="20"/>
        </w:rPr>
      </w:pPr>
      <w:r>
        <w:rPr>
          <w:sz w:val="20"/>
          <w:szCs w:val="20"/>
        </w:rPr>
        <w:t>MOKAN 2020 Planning</w:t>
      </w:r>
    </w:p>
    <w:p w14:paraId="7CDAFE7B" w14:textId="195E4377" w:rsidR="00C41B64" w:rsidRDefault="00C41B64" w:rsidP="00DD6CCF">
      <w:pPr>
        <w:rPr>
          <w:sz w:val="20"/>
          <w:szCs w:val="20"/>
        </w:rPr>
      </w:pPr>
      <w:r>
        <w:rPr>
          <w:sz w:val="20"/>
          <w:szCs w:val="20"/>
        </w:rPr>
        <w:t>Discussed the fees associated with planning the conference.  Currently we are paying a planner $5,000 to organize the conference plus an addition</w:t>
      </w:r>
      <w:r w:rsidR="00756CC4">
        <w:rPr>
          <w:sz w:val="20"/>
          <w:szCs w:val="20"/>
        </w:rPr>
        <w:t>al</w:t>
      </w:r>
      <w:r>
        <w:rPr>
          <w:sz w:val="20"/>
          <w:szCs w:val="20"/>
        </w:rPr>
        <w:t xml:space="preserve"> $3,000 in expenses.  We will speak with MO PRIMA board regarding the expenses to plan the conference.  </w:t>
      </w:r>
    </w:p>
    <w:p w14:paraId="0D7C84BF" w14:textId="22076569" w:rsidR="00C41B64" w:rsidRDefault="00C41B64" w:rsidP="00DD6CCF">
      <w:pPr>
        <w:rPr>
          <w:sz w:val="20"/>
          <w:szCs w:val="20"/>
        </w:rPr>
      </w:pPr>
      <w:r>
        <w:rPr>
          <w:sz w:val="20"/>
          <w:szCs w:val="20"/>
        </w:rPr>
        <w:t>We will need volunteers for the following committees; Speakers, Entertainment,</w:t>
      </w:r>
      <w:r w:rsidR="00756CC4">
        <w:rPr>
          <w:sz w:val="20"/>
          <w:szCs w:val="20"/>
        </w:rPr>
        <w:t xml:space="preserve"> Sponsors,</w:t>
      </w:r>
      <w:r>
        <w:rPr>
          <w:sz w:val="20"/>
          <w:szCs w:val="20"/>
        </w:rPr>
        <w:t xml:space="preserve"> and Golf</w:t>
      </w:r>
    </w:p>
    <w:p w14:paraId="4BB41A35" w14:textId="2C7F6807" w:rsidR="00C41B64" w:rsidRDefault="00C41B64" w:rsidP="00DD6CCF">
      <w:pPr>
        <w:rPr>
          <w:sz w:val="20"/>
          <w:szCs w:val="20"/>
        </w:rPr>
      </w:pPr>
      <w:r>
        <w:rPr>
          <w:sz w:val="20"/>
          <w:szCs w:val="20"/>
        </w:rPr>
        <w:t>The 2020 conference will be April 15</w:t>
      </w:r>
      <w:r w:rsidRPr="00C41B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20</w:t>
      </w:r>
      <w:r w:rsidRPr="00C41B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2020</w:t>
      </w:r>
      <w:r w:rsidR="00756CC4">
        <w:rPr>
          <w:sz w:val="20"/>
          <w:szCs w:val="20"/>
        </w:rPr>
        <w:t xml:space="preserve"> at The Lodge of Four Seasons</w:t>
      </w:r>
      <w:r w:rsidR="00E17FD8">
        <w:rPr>
          <w:sz w:val="20"/>
          <w:szCs w:val="20"/>
        </w:rPr>
        <w:t>, Lake of the Ozarks</w:t>
      </w:r>
      <w:r w:rsidR="00756CC4">
        <w:rPr>
          <w:sz w:val="20"/>
          <w:szCs w:val="20"/>
        </w:rPr>
        <w:t>.</w:t>
      </w:r>
    </w:p>
    <w:p w14:paraId="2DAEA315" w14:textId="1FB33532" w:rsidR="00C41B64" w:rsidRDefault="00C41B64" w:rsidP="00DD6CCF">
      <w:pPr>
        <w:rPr>
          <w:sz w:val="20"/>
          <w:szCs w:val="20"/>
        </w:rPr>
      </w:pPr>
    </w:p>
    <w:p w14:paraId="390C8D77" w14:textId="6199DE62" w:rsidR="00C41B64" w:rsidRDefault="00C41B64" w:rsidP="00DD6CCF">
      <w:pPr>
        <w:rPr>
          <w:sz w:val="20"/>
          <w:szCs w:val="20"/>
        </w:rPr>
      </w:pPr>
      <w:r>
        <w:rPr>
          <w:sz w:val="20"/>
          <w:szCs w:val="20"/>
        </w:rPr>
        <w:t>PRIMA Traveling meetings</w:t>
      </w:r>
    </w:p>
    <w:p w14:paraId="0DE17E5B" w14:textId="59042010" w:rsidR="003626C8" w:rsidRDefault="00C41B64" w:rsidP="00DD6CCF">
      <w:pPr>
        <w:rPr>
          <w:sz w:val="20"/>
          <w:szCs w:val="20"/>
        </w:rPr>
      </w:pPr>
      <w:r>
        <w:rPr>
          <w:sz w:val="20"/>
          <w:szCs w:val="20"/>
        </w:rPr>
        <w:t>We will continue to do the traveling meetings since most people like them.  Discussion on the location of the next me</w:t>
      </w:r>
      <w:r w:rsidR="003626C8">
        <w:rPr>
          <w:sz w:val="20"/>
          <w:szCs w:val="20"/>
        </w:rPr>
        <w:t>eting ensued and the idea of vendors hosting a meeting at their location.</w:t>
      </w:r>
    </w:p>
    <w:p w14:paraId="700CC15E" w14:textId="23FEA0B3" w:rsidR="003626C8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>Nov 15</w:t>
      </w:r>
      <w:r w:rsidRPr="003626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meeting at Johnson County Community College or Johnson County Administration Building</w:t>
      </w:r>
    </w:p>
    <w:p w14:paraId="7A67A7EC" w14:textId="58BFDCF6" w:rsidR="003626C8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 xml:space="preserve">February meeting – </w:t>
      </w:r>
      <w:ins w:id="3" w:author="Wimberly, Dave" w:date="2019-11-15T08:19:00Z">
        <w:r w:rsidR="00B86751">
          <w:rPr>
            <w:sz w:val="20"/>
            <w:szCs w:val="20"/>
          </w:rPr>
          <w:t xml:space="preserve">potentially </w:t>
        </w:r>
      </w:ins>
      <w:ins w:id="4" w:author="Wimberly, Dave" w:date="2019-11-15T08:21:00Z">
        <w:r w:rsidR="00B86751">
          <w:rPr>
            <w:sz w:val="20"/>
            <w:szCs w:val="20"/>
          </w:rPr>
          <w:t xml:space="preserve">in </w:t>
        </w:r>
      </w:ins>
      <w:commentRangeStart w:id="5"/>
      <w:r>
        <w:rPr>
          <w:sz w:val="20"/>
          <w:szCs w:val="20"/>
        </w:rPr>
        <w:t>Emporia</w:t>
      </w:r>
      <w:commentRangeEnd w:id="5"/>
      <w:r w:rsidR="00756CC4">
        <w:rPr>
          <w:rStyle w:val="CommentReference"/>
        </w:rPr>
        <w:commentReference w:id="5"/>
      </w:r>
      <w:r w:rsidR="00756CC4">
        <w:rPr>
          <w:sz w:val="20"/>
          <w:szCs w:val="20"/>
        </w:rPr>
        <w:t xml:space="preserve"> </w:t>
      </w:r>
    </w:p>
    <w:p w14:paraId="5208144B" w14:textId="2CF10385" w:rsidR="003626C8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>May meeting – Topeka</w:t>
      </w:r>
    </w:p>
    <w:p w14:paraId="0F87BC8E" w14:textId="3520D950" w:rsidR="003626C8" w:rsidRDefault="003626C8" w:rsidP="00DD6CCF">
      <w:pPr>
        <w:rPr>
          <w:sz w:val="20"/>
          <w:szCs w:val="20"/>
        </w:rPr>
      </w:pPr>
    </w:p>
    <w:p w14:paraId="483D9D4A" w14:textId="0D5A42FF" w:rsidR="003626C8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>Roger Dickey spoke about the 70</w:t>
      </w:r>
      <w:r w:rsidRPr="003626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Safety &amp; Health Conference to be held October 1</w:t>
      </w:r>
      <w:r w:rsidRPr="003626C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4</w:t>
      </w:r>
      <w:r w:rsidRPr="003626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2019 in Topeka</w:t>
      </w:r>
    </w:p>
    <w:p w14:paraId="5AC8D80C" w14:textId="02CE9AB1" w:rsidR="003626C8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>Jennifer Kuhn spoke about the Kids Chance charity golf tournament – Sept. 23</w:t>
      </w:r>
      <w:r w:rsidRPr="003626C8">
        <w:rPr>
          <w:sz w:val="20"/>
          <w:szCs w:val="20"/>
          <w:vertAlign w:val="superscript"/>
        </w:rPr>
        <w:t>rd</w:t>
      </w:r>
      <w:r w:rsidR="00CB42DD">
        <w:rPr>
          <w:sz w:val="20"/>
          <w:szCs w:val="20"/>
        </w:rPr>
        <w:t>, 2019</w:t>
      </w:r>
      <w:r>
        <w:rPr>
          <w:sz w:val="20"/>
          <w:szCs w:val="20"/>
        </w:rPr>
        <w:t xml:space="preserve"> at Oakwood Country Club.  Kelly will post on the website for those interested.</w:t>
      </w:r>
    </w:p>
    <w:p w14:paraId="5A5D943C" w14:textId="530CB5B6" w:rsidR="003626C8" w:rsidRDefault="003626C8" w:rsidP="00DD6CCF">
      <w:pPr>
        <w:rPr>
          <w:sz w:val="20"/>
          <w:szCs w:val="20"/>
        </w:rPr>
      </w:pPr>
    </w:p>
    <w:p w14:paraId="21036870" w14:textId="77777777" w:rsidR="003626C8" w:rsidRDefault="003626C8" w:rsidP="00DD6CCF">
      <w:pPr>
        <w:rPr>
          <w:sz w:val="20"/>
          <w:szCs w:val="20"/>
        </w:rPr>
      </w:pPr>
      <w:r w:rsidRPr="003626C8">
        <w:rPr>
          <w:b/>
          <w:bCs/>
          <w:sz w:val="20"/>
          <w:szCs w:val="20"/>
        </w:rPr>
        <w:t>Guest Speaker</w:t>
      </w:r>
      <w:r>
        <w:rPr>
          <w:sz w:val="20"/>
          <w:szCs w:val="20"/>
        </w:rPr>
        <w:t xml:space="preserve"> </w:t>
      </w:r>
    </w:p>
    <w:p w14:paraId="5FB0CDE1" w14:textId="77777777" w:rsidR="003626C8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 xml:space="preserve">Pat Meyers with Lockton Companies </w:t>
      </w:r>
    </w:p>
    <w:p w14:paraId="29A3E0E2" w14:textId="4F5CA197" w:rsidR="003626C8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>Topic: State of the Property Casualty market</w:t>
      </w:r>
    </w:p>
    <w:p w14:paraId="2FAFF2FA" w14:textId="1EDA9290" w:rsidR="003626C8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>Business Meeting Conclusion</w:t>
      </w:r>
    </w:p>
    <w:p w14:paraId="42355589" w14:textId="2719A6C8" w:rsidR="003626C8" w:rsidRPr="005A2A24" w:rsidRDefault="003626C8" w:rsidP="00DD6CCF">
      <w:pPr>
        <w:rPr>
          <w:sz w:val="20"/>
          <w:szCs w:val="20"/>
        </w:rPr>
      </w:pPr>
      <w:r>
        <w:rPr>
          <w:sz w:val="20"/>
          <w:szCs w:val="20"/>
        </w:rPr>
        <w:t>The next meeting will be November 15</w:t>
      </w:r>
      <w:r w:rsidRPr="003626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a location TBD</w:t>
      </w:r>
    </w:p>
    <w:p w14:paraId="1E242D12" w14:textId="77777777" w:rsidR="00DD6CCF" w:rsidRPr="005A2A24" w:rsidRDefault="00DD6CCF" w:rsidP="00DD6CCF">
      <w:pPr>
        <w:rPr>
          <w:sz w:val="20"/>
          <w:szCs w:val="20"/>
        </w:rPr>
      </w:pPr>
    </w:p>
    <w:p w14:paraId="6CE1D0C5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Respectfully submitted,</w:t>
      </w:r>
    </w:p>
    <w:p w14:paraId="2E130F7A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Dave Wimberly</w:t>
      </w:r>
    </w:p>
    <w:p w14:paraId="2C45832E" w14:textId="77777777" w:rsidR="00DD6CCF" w:rsidRPr="005A2A24" w:rsidRDefault="00DD6CCF" w:rsidP="00DD6CCF">
      <w:pPr>
        <w:rPr>
          <w:sz w:val="20"/>
          <w:szCs w:val="20"/>
        </w:rPr>
      </w:pPr>
      <w:r w:rsidRPr="005A2A24">
        <w:rPr>
          <w:sz w:val="20"/>
          <w:szCs w:val="20"/>
        </w:rPr>
        <w:t>Treasurer/Secretary</w:t>
      </w:r>
    </w:p>
    <w:p w14:paraId="0F18FBE0" w14:textId="5F1D110B" w:rsidR="00DE4A67" w:rsidRPr="005C1633" w:rsidRDefault="00DE4A67">
      <w:pPr>
        <w:autoSpaceDE w:val="0"/>
        <w:autoSpaceDN w:val="0"/>
        <w:adjustRightInd w:val="0"/>
        <w:rPr>
          <w:sz w:val="20"/>
          <w:szCs w:val="20"/>
        </w:rPr>
      </w:pPr>
    </w:p>
    <w:sectPr w:rsidR="00DE4A67" w:rsidRPr="005C1633" w:rsidSect="004C57E0">
      <w:type w:val="continuous"/>
      <w:pgSz w:w="12240" w:h="15840"/>
      <w:pgMar w:top="1080" w:right="1080" w:bottom="1080" w:left="1080" w:header="720" w:footer="432" w:gutter="0"/>
      <w:cols w:space="432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Cauveren, Bill, TFM" w:date="2019-11-12T13:44:00Z" w:initials="CBT">
    <w:p w14:paraId="5116BE84" w14:textId="233E15ED" w:rsidR="00756CC4" w:rsidRDefault="00756CC4">
      <w:pPr>
        <w:pStyle w:val="CommentText"/>
      </w:pPr>
      <w:r>
        <w:rPr>
          <w:rStyle w:val="CommentReference"/>
        </w:rPr>
        <w:annotationRef/>
      </w:r>
      <w:r>
        <w:t>I’m not sure we decided this for certain??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6BE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6BE84" w16cid:durableId="217535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F6BF" w14:textId="77777777" w:rsidR="00393DC3" w:rsidRDefault="00393DC3" w:rsidP="004C57E0">
      <w:r>
        <w:separator/>
      </w:r>
    </w:p>
  </w:endnote>
  <w:endnote w:type="continuationSeparator" w:id="0">
    <w:p w14:paraId="3CF18C28" w14:textId="77777777" w:rsidR="00393DC3" w:rsidRDefault="00393DC3" w:rsidP="004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C9A3" w14:textId="1FA86CB3" w:rsidR="00174F15" w:rsidRPr="004C57E0" w:rsidRDefault="00174F15">
    <w:pPr>
      <w:pStyle w:val="Footer"/>
      <w:rPr>
        <w:noProof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5C1633">
      <w:rPr>
        <w:noProof/>
        <w:sz w:val="18"/>
      </w:rPr>
      <w:t xml:space="preserve">2019 </w:t>
    </w:r>
    <w:r w:rsidR="00A72AC6">
      <w:rPr>
        <w:noProof/>
        <w:sz w:val="18"/>
      </w:rPr>
      <w:t>8</w:t>
    </w:r>
    <w:r w:rsidR="005C1633">
      <w:rPr>
        <w:noProof/>
        <w:sz w:val="18"/>
      </w:rPr>
      <w:t>-</w:t>
    </w:r>
    <w:r w:rsidR="00A72AC6">
      <w:rPr>
        <w:noProof/>
        <w:sz w:val="18"/>
      </w:rPr>
      <w:t>23</w:t>
    </w:r>
    <w:r w:rsidR="005C1633">
      <w:rPr>
        <w:noProof/>
        <w:sz w:val="18"/>
      </w:rPr>
      <w:t>-19 KS PRIMA Chapter minutes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090B" w14:textId="77777777" w:rsidR="00393DC3" w:rsidRDefault="00393DC3" w:rsidP="004C57E0">
      <w:r>
        <w:separator/>
      </w:r>
    </w:p>
  </w:footnote>
  <w:footnote w:type="continuationSeparator" w:id="0">
    <w:p w14:paraId="70C2DE57" w14:textId="77777777" w:rsidR="00393DC3" w:rsidRDefault="00393DC3" w:rsidP="004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458"/>
    <w:multiLevelType w:val="multilevel"/>
    <w:tmpl w:val="0F547F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mberly, Dave">
    <w15:presenceInfo w15:providerId="AD" w15:userId="S::dwimberly@wycokck.org::692e3f22-4c1a-4105-9c59-0b14e8b846eb"/>
  </w15:person>
  <w15:person w15:author="Cauveren, Bill, TFM">
    <w15:presenceInfo w15:providerId="AD" w15:userId="S::bill.cauveren@jocogov.org::a689f285-669c-4d90-b511-066208ea08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F7"/>
    <w:rsid w:val="00002380"/>
    <w:rsid w:val="00012B24"/>
    <w:rsid w:val="00016750"/>
    <w:rsid w:val="0004596C"/>
    <w:rsid w:val="00073F91"/>
    <w:rsid w:val="000B02C0"/>
    <w:rsid w:val="000B2792"/>
    <w:rsid w:val="000D001E"/>
    <w:rsid w:val="0011144B"/>
    <w:rsid w:val="001171D0"/>
    <w:rsid w:val="00137DAD"/>
    <w:rsid w:val="0015577F"/>
    <w:rsid w:val="00174F15"/>
    <w:rsid w:val="00194CC8"/>
    <w:rsid w:val="00197CE8"/>
    <w:rsid w:val="001C0147"/>
    <w:rsid w:val="001D2D07"/>
    <w:rsid w:val="001D3318"/>
    <w:rsid w:val="001D755A"/>
    <w:rsid w:val="001E1BA5"/>
    <w:rsid w:val="001E55F0"/>
    <w:rsid w:val="001F7FC9"/>
    <w:rsid w:val="00206CF0"/>
    <w:rsid w:val="00232267"/>
    <w:rsid w:val="0025668F"/>
    <w:rsid w:val="002E2FA7"/>
    <w:rsid w:val="003626C8"/>
    <w:rsid w:val="003703F6"/>
    <w:rsid w:val="00393DC3"/>
    <w:rsid w:val="003A72CE"/>
    <w:rsid w:val="003B034C"/>
    <w:rsid w:val="003D3348"/>
    <w:rsid w:val="003F5E36"/>
    <w:rsid w:val="003F72A8"/>
    <w:rsid w:val="00446B7F"/>
    <w:rsid w:val="004A7DDA"/>
    <w:rsid w:val="004C57E0"/>
    <w:rsid w:val="004F011C"/>
    <w:rsid w:val="004F1C80"/>
    <w:rsid w:val="004F1EEE"/>
    <w:rsid w:val="00510769"/>
    <w:rsid w:val="00520903"/>
    <w:rsid w:val="00524DEF"/>
    <w:rsid w:val="00550237"/>
    <w:rsid w:val="0055728E"/>
    <w:rsid w:val="005A2A24"/>
    <w:rsid w:val="005A577F"/>
    <w:rsid w:val="005C1633"/>
    <w:rsid w:val="006426B4"/>
    <w:rsid w:val="0065502F"/>
    <w:rsid w:val="00670B08"/>
    <w:rsid w:val="006A5C82"/>
    <w:rsid w:val="006C457D"/>
    <w:rsid w:val="006E3664"/>
    <w:rsid w:val="00701015"/>
    <w:rsid w:val="00706A88"/>
    <w:rsid w:val="0071246F"/>
    <w:rsid w:val="007154B5"/>
    <w:rsid w:val="0075106E"/>
    <w:rsid w:val="00756CC4"/>
    <w:rsid w:val="007878E8"/>
    <w:rsid w:val="007B1E1E"/>
    <w:rsid w:val="007F38CC"/>
    <w:rsid w:val="0080787B"/>
    <w:rsid w:val="008313D8"/>
    <w:rsid w:val="008321D8"/>
    <w:rsid w:val="00832DC1"/>
    <w:rsid w:val="0084272C"/>
    <w:rsid w:val="00843B60"/>
    <w:rsid w:val="00874CF6"/>
    <w:rsid w:val="00874EB4"/>
    <w:rsid w:val="008C076A"/>
    <w:rsid w:val="008F13F4"/>
    <w:rsid w:val="00953405"/>
    <w:rsid w:val="00971997"/>
    <w:rsid w:val="00977643"/>
    <w:rsid w:val="00985953"/>
    <w:rsid w:val="009924A5"/>
    <w:rsid w:val="00993B37"/>
    <w:rsid w:val="009A4BBB"/>
    <w:rsid w:val="009A6B37"/>
    <w:rsid w:val="009E68EF"/>
    <w:rsid w:val="009E7F59"/>
    <w:rsid w:val="00A209DF"/>
    <w:rsid w:val="00A23C44"/>
    <w:rsid w:val="00A36393"/>
    <w:rsid w:val="00A479AD"/>
    <w:rsid w:val="00A5612C"/>
    <w:rsid w:val="00A65BB2"/>
    <w:rsid w:val="00A72AC6"/>
    <w:rsid w:val="00A93308"/>
    <w:rsid w:val="00AC5EF7"/>
    <w:rsid w:val="00AF1621"/>
    <w:rsid w:val="00B86751"/>
    <w:rsid w:val="00B97151"/>
    <w:rsid w:val="00BB159F"/>
    <w:rsid w:val="00BB2351"/>
    <w:rsid w:val="00BB2D7C"/>
    <w:rsid w:val="00BC096C"/>
    <w:rsid w:val="00BC21A8"/>
    <w:rsid w:val="00BD0ABC"/>
    <w:rsid w:val="00BD19A9"/>
    <w:rsid w:val="00BD6802"/>
    <w:rsid w:val="00C41B64"/>
    <w:rsid w:val="00C420EA"/>
    <w:rsid w:val="00C4667C"/>
    <w:rsid w:val="00C47EEF"/>
    <w:rsid w:val="00C55E87"/>
    <w:rsid w:val="00C865B8"/>
    <w:rsid w:val="00C8721E"/>
    <w:rsid w:val="00C94D61"/>
    <w:rsid w:val="00C9600B"/>
    <w:rsid w:val="00CB42DD"/>
    <w:rsid w:val="00CC49AB"/>
    <w:rsid w:val="00CE47E0"/>
    <w:rsid w:val="00D45C2D"/>
    <w:rsid w:val="00D7720E"/>
    <w:rsid w:val="00D822DC"/>
    <w:rsid w:val="00D85DBA"/>
    <w:rsid w:val="00D92F39"/>
    <w:rsid w:val="00D941DE"/>
    <w:rsid w:val="00DC317E"/>
    <w:rsid w:val="00DD1166"/>
    <w:rsid w:val="00DD2DB1"/>
    <w:rsid w:val="00DD6CCF"/>
    <w:rsid w:val="00DE4A67"/>
    <w:rsid w:val="00DF6F26"/>
    <w:rsid w:val="00E006B0"/>
    <w:rsid w:val="00E17FD8"/>
    <w:rsid w:val="00E51989"/>
    <w:rsid w:val="00E7735C"/>
    <w:rsid w:val="00EA559B"/>
    <w:rsid w:val="00EB33C2"/>
    <w:rsid w:val="00EC7994"/>
    <w:rsid w:val="00EF6856"/>
    <w:rsid w:val="00EF7A85"/>
    <w:rsid w:val="00F16997"/>
    <w:rsid w:val="00F41A62"/>
    <w:rsid w:val="00F65C33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DD5E"/>
  <w15:docId w15:val="{13D63FEA-612C-4696-93A0-3AD2E604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F7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4D6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4D61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E0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4C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E0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A933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C4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C4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7AAC-B951-4A65-BC40-09A250B8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Kansas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Nowatzke, JoAnn</dc:creator>
  <cp:lastModifiedBy>Wimberly, Dave</cp:lastModifiedBy>
  <cp:revision>3</cp:revision>
  <cp:lastPrinted>2018-05-07T13:39:00Z</cp:lastPrinted>
  <dcterms:created xsi:type="dcterms:W3CDTF">2019-11-15T14:24:00Z</dcterms:created>
  <dcterms:modified xsi:type="dcterms:W3CDTF">2019-11-18T14:09:00Z</dcterms:modified>
</cp:coreProperties>
</file>